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EE" w:rsidRPr="00CF0DB4" w:rsidRDefault="005F01EE" w:rsidP="00CF0DB4">
      <w:pPr>
        <w:pStyle w:val="NoSpacing"/>
        <w:jc w:val="center"/>
        <w:rPr>
          <w:b/>
          <w:sz w:val="46"/>
        </w:rPr>
      </w:pPr>
      <w:r w:rsidRPr="00CF0DB4">
        <w:rPr>
          <w:b/>
          <w:sz w:val="46"/>
        </w:rPr>
        <w:t>Hướng dẫn cách gấp những món đồ chơi thú vị bằng giấy cho các bé</w:t>
      </w:r>
    </w:p>
    <w:p w:rsidR="005F01EE" w:rsidRPr="00CF0DB4" w:rsidRDefault="005F01EE" w:rsidP="00CF0DB4">
      <w:pPr>
        <w:pStyle w:val="NoSpacing"/>
        <w:jc w:val="center"/>
        <w:rPr>
          <w:b/>
          <w:sz w:val="46"/>
        </w:rPr>
      </w:pPr>
    </w:p>
    <w:p w:rsidR="005F01EE" w:rsidRPr="005F01EE" w:rsidRDefault="005F01EE" w:rsidP="00CF0DB4">
      <w:pPr>
        <w:pStyle w:val="NoSpacing"/>
        <w:ind w:firstLine="720"/>
        <w:rPr>
          <w:szCs w:val="28"/>
        </w:rPr>
      </w:pPr>
      <w:r w:rsidRPr="005F01EE">
        <w:rPr>
          <w:szCs w:val="28"/>
          <w:bdr w:val="none" w:sz="0" w:space="0" w:color="auto" w:frame="1"/>
        </w:rPr>
        <w:t xml:space="preserve">Nếu tự tay mẹ làm cho bé những món đồ chơi dễ thương bằng giấy, chắc chắn bé sẽ vô cùng thích thú đó. </w:t>
      </w:r>
      <w:r>
        <w:rPr>
          <w:szCs w:val="28"/>
          <w:bdr w:val="none" w:sz="0" w:space="0" w:color="auto" w:frame="1"/>
        </w:rPr>
        <w:t>X</w:t>
      </w:r>
      <w:r w:rsidRPr="005F01EE">
        <w:rPr>
          <w:szCs w:val="28"/>
          <w:bdr w:val="none" w:sz="0" w:space="0" w:color="auto" w:frame="1"/>
        </w:rPr>
        <w:t>in giới thiệu một vài món đồ chơi làm từ giấy đơn giản để các mẹ tự làm cho con nhé.</w:t>
      </w:r>
    </w:p>
    <w:p w:rsidR="005F01EE" w:rsidRDefault="005F01EE" w:rsidP="00CF0DB4">
      <w:pPr>
        <w:pStyle w:val="NoSpacing"/>
        <w:rPr>
          <w:szCs w:val="28"/>
        </w:rPr>
      </w:pPr>
      <w:ins w:id="0" w:author="Unknown">
        <w:r w:rsidRPr="005F01EE">
          <w:rPr>
            <w:szCs w:val="28"/>
          </w:rPr>
          <w:br/>
        </w:r>
        <w:r w:rsidRPr="005F01EE">
          <w:rPr>
            <w:szCs w:val="28"/>
          </w:rPr>
          <w:br/>
        </w:r>
        <w:r w:rsidRPr="005F01EE">
          <w:rPr>
            <w:szCs w:val="28"/>
            <w:bdr w:val="none" w:sz="0" w:space="0" w:color="auto" w:frame="1"/>
          </w:rPr>
          <w:t>1. Trái tim giấy </w:t>
        </w:r>
        <w:bookmarkStart w:id="1" w:name="_GoBack"/>
        <w:bookmarkEnd w:id="1"/>
        <w:r w:rsidRPr="005F01EE">
          <w:rPr>
            <w:szCs w:val="28"/>
          </w:rPr>
          <w:br/>
        </w:r>
        <w:r w:rsidRPr="005F01EE">
          <w:rPr>
            <w:szCs w:val="28"/>
          </w:rPr>
          <w:br/>
        </w:r>
      </w:ins>
      <w:r w:rsidR="00693DF6">
        <w:rPr>
          <w:szCs w:val="28"/>
          <w:u w:val="single"/>
        </w:rPr>
        <w:t xml:space="preserve">* </w:t>
      </w:r>
      <w:r w:rsidRPr="005F01EE">
        <w:rPr>
          <w:szCs w:val="28"/>
          <w:u w:val="single"/>
        </w:rPr>
        <w:t>Chuẩn bị :</w:t>
      </w:r>
      <w:r>
        <w:rPr>
          <w:szCs w:val="28"/>
        </w:rPr>
        <w:t xml:space="preserve"> </w:t>
      </w:r>
      <w:ins w:id="2" w:author="Unknown">
        <w:r w:rsidRPr="005F01EE">
          <w:rPr>
            <w:szCs w:val="28"/>
          </w:rPr>
          <w:br/>
        </w:r>
      </w:ins>
      <w:r>
        <w:rPr>
          <w:szCs w:val="28"/>
        </w:rPr>
        <w:t>- 16 miếng giấy hình vuông khoảng 15cm, màu sắc tùy chọn .</w:t>
      </w:r>
    </w:p>
    <w:p w:rsidR="005F01EE" w:rsidRDefault="005F01EE" w:rsidP="00CF0DB4">
      <w:pPr>
        <w:pStyle w:val="NoSpacing"/>
        <w:rPr>
          <w:szCs w:val="28"/>
        </w:rPr>
      </w:pPr>
      <w:r w:rsidRPr="005F01EE">
        <w:rPr>
          <w:szCs w:val="28"/>
        </w:rPr>
        <w:t>-</w:t>
      </w:r>
      <w:r>
        <w:rPr>
          <w:szCs w:val="28"/>
        </w:rPr>
        <w:t xml:space="preserve"> 12 thanh que bằng tre hoặc nhựa </w:t>
      </w:r>
      <w:r w:rsidRPr="005F01EE">
        <w:rPr>
          <w:szCs w:val="28"/>
        </w:rPr>
        <w:t xml:space="preserve"> </w:t>
      </w:r>
    </w:p>
    <w:p w:rsidR="005F01EE" w:rsidRDefault="005F01EE" w:rsidP="00CF0DB4">
      <w:pPr>
        <w:pStyle w:val="NoSpacing"/>
        <w:rPr>
          <w:szCs w:val="28"/>
        </w:rPr>
      </w:pPr>
      <w:r>
        <w:rPr>
          <w:szCs w:val="28"/>
        </w:rPr>
        <w:t>- 4 que gỗ xốp.</w:t>
      </w:r>
    </w:p>
    <w:p w:rsidR="005F01EE" w:rsidRDefault="005F01EE" w:rsidP="00CF0DB4">
      <w:pPr>
        <w:pStyle w:val="NoSpacing"/>
        <w:rPr>
          <w:szCs w:val="28"/>
        </w:rPr>
      </w:pPr>
      <w:r>
        <w:rPr>
          <w:szCs w:val="28"/>
        </w:rPr>
        <w:t>- Lọ thủy tinh.</w:t>
      </w:r>
    </w:p>
    <w:p w:rsidR="00693DF6" w:rsidRDefault="005F01EE" w:rsidP="00CF0DB4">
      <w:pPr>
        <w:pStyle w:val="NoSpacing"/>
        <w:rPr>
          <w:szCs w:val="28"/>
        </w:rPr>
      </w:pPr>
      <w:r>
        <w:rPr>
          <w:szCs w:val="28"/>
        </w:rPr>
        <w:t>- Dây ruy băng trang trí.</w:t>
      </w:r>
    </w:p>
    <w:p w:rsidR="005F01EE" w:rsidRPr="005F01EE" w:rsidRDefault="005F01EE" w:rsidP="00CF0DB4">
      <w:pPr>
        <w:pStyle w:val="NoSpacing"/>
        <w:rPr>
          <w:ins w:id="3" w:author="Unknown"/>
          <w:szCs w:val="28"/>
        </w:rPr>
      </w:pPr>
      <w:r w:rsidRPr="00693DF6">
        <w:rPr>
          <w:szCs w:val="28"/>
          <w:u w:val="single"/>
        </w:rPr>
        <w:t>* Cách làm:</w:t>
      </w:r>
      <w:r w:rsidRPr="00693DF6">
        <w:rPr>
          <w:szCs w:val="28"/>
        </w:rPr>
        <w:t xml:space="preserve"> </w:t>
      </w:r>
      <w:r>
        <w:rPr>
          <w:szCs w:val="28"/>
        </w:rPr>
        <w:t xml:space="preserve">Các mẹ làm theo hướng dẫn hình dưới đây </w:t>
      </w:r>
      <w:ins w:id="4" w:author="Unknown">
        <w:r w:rsidRPr="005F01EE">
          <w:rPr>
            <w:szCs w:val="28"/>
          </w:rPr>
          <w:br/>
        </w:r>
        <w:r w:rsidRPr="005F01EE">
          <w:rPr>
            <w:szCs w:val="28"/>
          </w:rPr>
          <w:br/>
        </w:r>
        <w:r w:rsidR="00693DF6" w:rsidRPr="00CF0DB4">
          <w:rPr>
            <w:noProof/>
            <w:szCs w:val="28"/>
          </w:rPr>
          <w:drawing>
            <wp:inline distT="0" distB="0" distL="0" distR="0" wp14:anchorId="489F810D" wp14:editId="2A26ACA3">
              <wp:extent cx="5715000" cy="4019550"/>
              <wp:effectExtent l="0" t="0" r="0" b="0"/>
              <wp:docPr id="2" name="Picture 2" descr="https://yeutre.vn/medias/uploads/20/20915-hi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yeutre.vn/medias/uploads/20/20915-hinh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019550"/>
                      </a:xfrm>
                      <a:prstGeom prst="rect">
                        <a:avLst/>
                      </a:prstGeom>
                      <a:noFill/>
                      <a:ln>
                        <a:noFill/>
                      </a:ln>
                    </pic:spPr>
                  </pic:pic>
                </a:graphicData>
              </a:graphic>
            </wp:inline>
          </w:drawing>
        </w:r>
      </w:ins>
    </w:p>
    <w:p w:rsidR="00693DF6" w:rsidRDefault="005F01EE" w:rsidP="00CF0DB4">
      <w:pPr>
        <w:pStyle w:val="NoSpacing"/>
        <w:rPr>
          <w:i/>
          <w:iCs/>
          <w:szCs w:val="28"/>
          <w:bdr w:val="none" w:sz="0" w:space="0" w:color="auto" w:frame="1"/>
        </w:rPr>
      </w:pPr>
      <w:ins w:id="5" w:author="Unknown">
        <w:r w:rsidRPr="005F01EE">
          <w:rPr>
            <w:szCs w:val="28"/>
          </w:rPr>
          <w:lastRenderedPageBreak/>
          <w:br/>
        </w:r>
      </w:ins>
      <w:r w:rsidRPr="005F01EE">
        <w:rPr>
          <w:noProof/>
          <w:szCs w:val="28"/>
        </w:rPr>
        <w:drawing>
          <wp:inline distT="0" distB="0" distL="0" distR="0" wp14:anchorId="28B9A5AF" wp14:editId="7515F473">
            <wp:extent cx="6057900" cy="3143250"/>
            <wp:effectExtent l="0" t="0" r="0" b="0"/>
            <wp:docPr id="3" name="Picture 3" descr="https://yeutre.vn/medias/uploads/20/20917-hin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yeutre.vn/medias/uploads/20/20917-hinh-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3143250"/>
                    </a:xfrm>
                    <a:prstGeom prst="rect">
                      <a:avLst/>
                    </a:prstGeom>
                    <a:noFill/>
                    <a:ln>
                      <a:noFill/>
                    </a:ln>
                  </pic:spPr>
                </pic:pic>
              </a:graphicData>
            </a:graphic>
          </wp:inline>
        </w:drawing>
      </w:r>
      <w:r w:rsidRPr="005F01EE">
        <w:rPr>
          <w:noProof/>
          <w:szCs w:val="28"/>
        </w:rPr>
        <w:drawing>
          <wp:inline distT="0" distB="0" distL="0" distR="0" wp14:anchorId="664FE3B9" wp14:editId="21E02B77">
            <wp:extent cx="5943600" cy="3333750"/>
            <wp:effectExtent l="0" t="0" r="0" b="0"/>
            <wp:docPr id="4" name="Picture 4" descr="https://yeutre.vn/medias/uploads/20/20918-hin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yeutre.vn/medias/uploads/20/20918-hinh-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ins w:id="6" w:author="Unknown">
        <w:r w:rsidRPr="005F01EE">
          <w:rPr>
            <w:szCs w:val="28"/>
          </w:rPr>
          <w:br/>
        </w:r>
      </w:ins>
    </w:p>
    <w:p w:rsidR="00693DF6" w:rsidRDefault="00693DF6" w:rsidP="00CF0DB4">
      <w:pPr>
        <w:pStyle w:val="NoSpacing"/>
        <w:rPr>
          <w:szCs w:val="28"/>
        </w:rPr>
      </w:pPr>
      <w:r w:rsidRPr="00693DF6">
        <w:rPr>
          <w:i/>
          <w:iCs/>
          <w:szCs w:val="28"/>
          <w:bdr w:val="none" w:sz="0" w:space="0" w:color="auto" w:frame="1"/>
        </w:rPr>
        <w:t>Làm theo thứ tự hình đã gấp để tạo thành hình trái tim</w:t>
      </w:r>
    </w:p>
    <w:p w:rsidR="00693DF6" w:rsidRDefault="00693DF6" w:rsidP="00CF0DB4">
      <w:pPr>
        <w:pStyle w:val="NoSpacing"/>
        <w:rPr>
          <w:szCs w:val="28"/>
        </w:rPr>
      </w:pPr>
    </w:p>
    <w:p w:rsidR="00693DF6" w:rsidRDefault="00693DF6" w:rsidP="00CF0DB4">
      <w:pPr>
        <w:pStyle w:val="NoSpacing"/>
        <w:rPr>
          <w:szCs w:val="28"/>
        </w:rPr>
      </w:pPr>
      <w:r>
        <w:rPr>
          <w:szCs w:val="28"/>
        </w:rPr>
        <w:t xml:space="preserve">Sau khi hoàn thành hình trái tim. Mẹ để ý ở đuôi trái tim có 1 lỗ nhỏ. Mẹ hãy lấy que tre hoặc que nhựa đã chuẩn bị , đính keo và dán vào beeb trong lỗ. </w:t>
      </w:r>
    </w:p>
    <w:p w:rsidR="005F01EE" w:rsidRPr="005F01EE" w:rsidRDefault="005F01EE" w:rsidP="00CF0DB4">
      <w:pPr>
        <w:pStyle w:val="NoSpacing"/>
        <w:rPr>
          <w:ins w:id="7" w:author="Unknown"/>
          <w:szCs w:val="28"/>
        </w:rPr>
      </w:pPr>
      <w:ins w:id="8" w:author="Unknown">
        <w:r w:rsidRPr="00CF0DB4">
          <w:rPr>
            <w:noProof/>
            <w:szCs w:val="28"/>
          </w:rPr>
          <w:lastRenderedPageBreak/>
          <w:drawing>
            <wp:inline distT="0" distB="0" distL="0" distR="0" wp14:anchorId="2FF0465A" wp14:editId="2FC7C788">
              <wp:extent cx="5715000" cy="2790825"/>
              <wp:effectExtent l="0" t="0" r="0" b="9525"/>
              <wp:docPr id="5" name="Picture 5" descr="https://yeutre.vn/medias/uploads/20/20919-hin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yeutre.vn/medias/uploads/20/20919-hinh-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790825"/>
                      </a:xfrm>
                      <a:prstGeom prst="rect">
                        <a:avLst/>
                      </a:prstGeom>
                      <a:noFill/>
                      <a:ln>
                        <a:noFill/>
                      </a:ln>
                    </pic:spPr>
                  </pic:pic>
                </a:graphicData>
              </a:graphic>
            </wp:inline>
          </w:drawing>
        </w:r>
        <w:r w:rsidRPr="005F01EE">
          <w:rPr>
            <w:szCs w:val="28"/>
          </w:rPr>
          <w:br/>
        </w:r>
      </w:ins>
      <w:r w:rsidR="00693DF6">
        <w:rPr>
          <w:i/>
          <w:iCs/>
          <w:szCs w:val="28"/>
          <w:bdr w:val="none" w:sz="0" w:space="0" w:color="auto" w:frame="1"/>
        </w:rPr>
        <w:t xml:space="preserve">Các mẹ có thể trang trí thành lọ hoa </w:t>
      </w:r>
    </w:p>
    <w:p w:rsidR="005F01EE" w:rsidRPr="005F01EE" w:rsidRDefault="005F01EE" w:rsidP="00CF0DB4">
      <w:pPr>
        <w:pStyle w:val="NoSpacing"/>
        <w:rPr>
          <w:ins w:id="9" w:author="Unknown"/>
          <w:szCs w:val="28"/>
        </w:rPr>
      </w:pPr>
      <w:ins w:id="10" w:author="Unknown">
        <w:r w:rsidRPr="005F01EE">
          <w:rPr>
            <w:szCs w:val="28"/>
          </w:rPr>
          <w:br/>
          <w:t>Mẹ có thể dạy bé gái xếp hình trái tim hay cầm thành phẩm vui chơi cùng bạn bè. Hoặc các mẹ sẽ trang trí hình trái tim với lọ thủy tinh, tạo thành lọ bông trái tim nhiều màu sắc, mang lại không gian tươi mới cho ngôi nhà như hình trên.</w:t>
        </w:r>
        <w:r w:rsidRPr="005F01EE">
          <w:rPr>
            <w:szCs w:val="28"/>
          </w:rPr>
          <w:br/>
        </w:r>
        <w:r w:rsidRPr="005F01EE">
          <w:rPr>
            <w:szCs w:val="28"/>
          </w:rPr>
          <w:br/>
        </w:r>
        <w:r w:rsidRPr="005F01EE">
          <w:rPr>
            <w:szCs w:val="28"/>
            <w:bdr w:val="none" w:sz="0" w:space="0" w:color="auto" w:frame="1"/>
          </w:rPr>
          <w:t>2. Gấp chong chóng mùa hè</w:t>
        </w:r>
        <w:r w:rsidRPr="005F01EE">
          <w:rPr>
            <w:szCs w:val="28"/>
          </w:rPr>
          <w:br/>
        </w:r>
        <w:r w:rsidRPr="005F01EE">
          <w:rPr>
            <w:szCs w:val="28"/>
          </w:rPr>
          <w:br/>
          <w:t>Một chiếc chong chóng nhiều màu sắc chắc chắn sẽ khiến bé cười cả ngày. Chuẩn bị:</w:t>
        </w:r>
        <w:r w:rsidRPr="005F01EE">
          <w:rPr>
            <w:szCs w:val="28"/>
          </w:rPr>
          <w:br/>
        </w:r>
      </w:ins>
      <w:r w:rsidR="00693DF6">
        <w:rPr>
          <w:szCs w:val="28"/>
        </w:rPr>
        <w:t xml:space="preserve">- </w:t>
      </w:r>
      <w:ins w:id="11" w:author="Unknown">
        <w:r w:rsidRPr="005F01EE">
          <w:rPr>
            <w:szCs w:val="28"/>
          </w:rPr>
          <w:t>Giấy bìa có nhiều họa tiết (hoặc chọn giấy bóng của tạp chí).</w:t>
        </w:r>
      </w:ins>
    </w:p>
    <w:p w:rsidR="005F01EE" w:rsidRPr="00693DF6" w:rsidRDefault="00693DF6" w:rsidP="00CF0DB4">
      <w:pPr>
        <w:pStyle w:val="NoSpacing"/>
        <w:rPr>
          <w:ins w:id="12" w:author="Unknown"/>
          <w:szCs w:val="28"/>
        </w:rPr>
      </w:pPr>
      <w:r w:rsidRPr="00693DF6">
        <w:rPr>
          <w:szCs w:val="28"/>
        </w:rPr>
        <w:t>-</w:t>
      </w:r>
      <w:r>
        <w:rPr>
          <w:szCs w:val="28"/>
        </w:rPr>
        <w:t xml:space="preserve"> </w:t>
      </w:r>
      <w:ins w:id="13" w:author="Unknown">
        <w:r w:rsidR="005F01EE" w:rsidRPr="00693DF6">
          <w:rPr>
            <w:szCs w:val="28"/>
          </w:rPr>
          <w:t>Keo dính.</w:t>
        </w:r>
      </w:ins>
    </w:p>
    <w:p w:rsidR="005F01EE" w:rsidRPr="005F01EE" w:rsidRDefault="00693DF6" w:rsidP="00CF0DB4">
      <w:pPr>
        <w:pStyle w:val="NoSpacing"/>
        <w:rPr>
          <w:ins w:id="14" w:author="Unknown"/>
          <w:szCs w:val="28"/>
        </w:rPr>
      </w:pPr>
      <w:r>
        <w:rPr>
          <w:szCs w:val="28"/>
        </w:rPr>
        <w:t xml:space="preserve">- </w:t>
      </w:r>
      <w:ins w:id="15" w:author="Unknown">
        <w:r w:rsidR="005F01EE" w:rsidRPr="005F01EE">
          <w:rPr>
            <w:szCs w:val="28"/>
          </w:rPr>
          <w:t>Gim mỏng bằng sắt</w:t>
        </w:r>
      </w:ins>
    </w:p>
    <w:p w:rsidR="005F01EE" w:rsidRPr="005F01EE" w:rsidRDefault="00693DF6" w:rsidP="00CF0DB4">
      <w:pPr>
        <w:pStyle w:val="NoSpacing"/>
        <w:rPr>
          <w:ins w:id="16" w:author="Unknown"/>
          <w:szCs w:val="28"/>
        </w:rPr>
      </w:pPr>
      <w:r>
        <w:rPr>
          <w:szCs w:val="28"/>
        </w:rPr>
        <w:t xml:space="preserve">- </w:t>
      </w:r>
      <w:ins w:id="17" w:author="Unknown">
        <w:r w:rsidR="005F01EE" w:rsidRPr="005F01EE">
          <w:rPr>
            <w:szCs w:val="28"/>
          </w:rPr>
          <w:t>Sticker bé</w:t>
        </w:r>
      </w:ins>
    </w:p>
    <w:p w:rsidR="005F01EE" w:rsidRPr="005F01EE" w:rsidRDefault="00693DF6" w:rsidP="00CF0DB4">
      <w:pPr>
        <w:pStyle w:val="NoSpacing"/>
        <w:rPr>
          <w:ins w:id="18" w:author="Unknown"/>
          <w:szCs w:val="28"/>
        </w:rPr>
      </w:pPr>
      <w:r>
        <w:rPr>
          <w:szCs w:val="28"/>
        </w:rPr>
        <w:t xml:space="preserve">- </w:t>
      </w:r>
      <w:ins w:id="19" w:author="Unknown">
        <w:r w:rsidR="005F01EE" w:rsidRPr="005F01EE">
          <w:rPr>
            <w:szCs w:val="28"/>
          </w:rPr>
          <w:t>Que gỗ xốp.</w:t>
        </w:r>
      </w:ins>
    </w:p>
    <w:p w:rsidR="005F01EE" w:rsidRPr="005F01EE" w:rsidRDefault="00693DF6" w:rsidP="00CF0DB4">
      <w:pPr>
        <w:pStyle w:val="NoSpacing"/>
        <w:rPr>
          <w:ins w:id="20" w:author="Unknown"/>
          <w:szCs w:val="28"/>
        </w:rPr>
      </w:pPr>
      <w:r>
        <w:rPr>
          <w:szCs w:val="28"/>
        </w:rPr>
        <w:t xml:space="preserve">* </w:t>
      </w:r>
      <w:ins w:id="21" w:author="Unknown">
        <w:r w:rsidR="005F01EE" w:rsidRPr="005F01EE">
          <w:rPr>
            <w:szCs w:val="28"/>
          </w:rPr>
          <w:t>Cách làm: Các mẹ thực hiện theo hình dưới đây</w:t>
        </w:r>
        <w:r w:rsidR="005F01EE" w:rsidRPr="005F01EE">
          <w:rPr>
            <w:szCs w:val="28"/>
          </w:rPr>
          <w:br/>
        </w:r>
        <w:r w:rsidR="005F01EE" w:rsidRPr="005F01EE">
          <w:rPr>
            <w:szCs w:val="28"/>
          </w:rPr>
          <w:br/>
        </w:r>
      </w:ins>
    </w:p>
    <w:p w:rsidR="005F01EE" w:rsidRPr="005F01EE" w:rsidRDefault="005F01EE" w:rsidP="00CF0DB4">
      <w:pPr>
        <w:pStyle w:val="NoSpacing"/>
        <w:rPr>
          <w:ins w:id="22" w:author="Unknown"/>
          <w:szCs w:val="28"/>
        </w:rPr>
      </w:pPr>
      <w:ins w:id="23" w:author="Unknown">
        <w:r w:rsidRPr="00CF0DB4">
          <w:rPr>
            <w:noProof/>
            <w:szCs w:val="28"/>
          </w:rPr>
          <w:lastRenderedPageBreak/>
          <w:drawing>
            <wp:inline distT="0" distB="0" distL="0" distR="0" wp14:anchorId="1E3E8845" wp14:editId="5FFE8D11">
              <wp:extent cx="5695950" cy="3028950"/>
              <wp:effectExtent l="0" t="0" r="0" b="0"/>
              <wp:docPr id="6" name="Picture 6" descr="https://yeutre.vn/medias/uploads/20/20920-hin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yeutre.vn/medias/uploads/20/20920-hinh-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3028950"/>
                      </a:xfrm>
                      <a:prstGeom prst="rect">
                        <a:avLst/>
                      </a:prstGeom>
                      <a:noFill/>
                      <a:ln>
                        <a:noFill/>
                      </a:ln>
                    </pic:spPr>
                  </pic:pic>
                </a:graphicData>
              </a:graphic>
            </wp:inline>
          </w:drawing>
        </w:r>
        <w:r w:rsidRPr="005F01EE">
          <w:rPr>
            <w:szCs w:val="28"/>
          </w:rPr>
          <w:br/>
        </w:r>
        <w:r w:rsidRPr="005F01EE">
          <w:rPr>
            <w:i/>
            <w:iCs/>
            <w:szCs w:val="28"/>
            <w:bdr w:val="none" w:sz="0" w:space="0" w:color="auto" w:frame="1"/>
          </w:rPr>
          <w:t>Làm theo các bước trên các mẹ sẽ hoàn thành chong chóng nhanh chóng</w:t>
        </w:r>
      </w:ins>
    </w:p>
    <w:p w:rsidR="005F01EE" w:rsidRPr="005F01EE" w:rsidRDefault="005F01EE" w:rsidP="00CF0DB4">
      <w:pPr>
        <w:pStyle w:val="NoSpacing"/>
        <w:rPr>
          <w:ins w:id="24" w:author="Unknown"/>
          <w:szCs w:val="28"/>
        </w:rPr>
      </w:pPr>
      <w:ins w:id="25" w:author="Unknown">
        <w:r w:rsidRPr="005F01EE">
          <w:rPr>
            <w:szCs w:val="28"/>
          </w:rPr>
          <w:br/>
        </w:r>
        <w:r w:rsidRPr="005F01EE">
          <w:rPr>
            <w:szCs w:val="28"/>
          </w:rPr>
          <w:br/>
          <w:t>Như vậy, với các bước làm trên, bé sẽ có rất nhiều chong chóng giấy nhiều màu sắc để chơi.</w:t>
        </w:r>
        <w:r w:rsidRPr="005F01EE">
          <w:rPr>
            <w:szCs w:val="28"/>
          </w:rPr>
          <w:br/>
        </w:r>
        <w:r w:rsidRPr="005F01EE">
          <w:rPr>
            <w:szCs w:val="28"/>
          </w:rPr>
          <w:br/>
        </w:r>
      </w:ins>
    </w:p>
    <w:p w:rsidR="005F01EE" w:rsidRPr="005F01EE" w:rsidRDefault="005F01EE" w:rsidP="00CF0DB4">
      <w:pPr>
        <w:pStyle w:val="NoSpacing"/>
        <w:rPr>
          <w:ins w:id="26" w:author="Unknown"/>
          <w:szCs w:val="28"/>
        </w:rPr>
      </w:pPr>
      <w:ins w:id="27" w:author="Unknown">
        <w:r w:rsidRPr="00CF0DB4">
          <w:rPr>
            <w:noProof/>
            <w:szCs w:val="28"/>
          </w:rPr>
          <w:drawing>
            <wp:inline distT="0" distB="0" distL="0" distR="0" wp14:anchorId="4376A263" wp14:editId="3940884E">
              <wp:extent cx="5610225" cy="3019425"/>
              <wp:effectExtent l="0" t="0" r="9525" b="9525"/>
              <wp:docPr id="7" name="Picture 7" descr="https://yeutre.vn/medias/uploads/20/20916-hin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yeutre.vn/medias/uploads/20/20916-hinh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3019425"/>
                      </a:xfrm>
                      <a:prstGeom prst="rect">
                        <a:avLst/>
                      </a:prstGeom>
                      <a:noFill/>
                      <a:ln>
                        <a:noFill/>
                      </a:ln>
                    </pic:spPr>
                  </pic:pic>
                </a:graphicData>
              </a:graphic>
            </wp:inline>
          </w:drawing>
        </w:r>
        <w:r w:rsidRPr="005F01EE">
          <w:rPr>
            <w:szCs w:val="28"/>
          </w:rPr>
          <w:br/>
        </w:r>
        <w:r w:rsidRPr="005F01EE">
          <w:rPr>
            <w:i/>
            <w:iCs/>
            <w:szCs w:val="28"/>
            <w:bdr w:val="none" w:sz="0" w:space="0" w:color="auto" w:frame="1"/>
          </w:rPr>
          <w:t>Lọ hoa chong chóng</w:t>
        </w:r>
      </w:ins>
    </w:p>
    <w:p w:rsidR="005F01EE" w:rsidRPr="005F01EE" w:rsidRDefault="005F01EE" w:rsidP="00CF0DB4">
      <w:pPr>
        <w:pStyle w:val="NoSpacing"/>
        <w:rPr>
          <w:ins w:id="28" w:author="Unknown"/>
          <w:szCs w:val="28"/>
        </w:rPr>
      </w:pPr>
      <w:ins w:id="29" w:author="Unknown">
        <w:r w:rsidRPr="005F01EE">
          <w:rPr>
            <w:szCs w:val="28"/>
          </w:rPr>
          <w:br/>
        </w:r>
        <w:r w:rsidRPr="005F01EE">
          <w:rPr>
            <w:szCs w:val="28"/>
          </w:rPr>
          <w:br/>
        </w:r>
        <w:r w:rsidRPr="005F01EE">
          <w:rPr>
            <w:szCs w:val="28"/>
            <w:bdr w:val="none" w:sz="0" w:space="0" w:color="auto" w:frame="1"/>
          </w:rPr>
          <w:lastRenderedPageBreak/>
          <w:t>3. Rối tay bằng giấy</w:t>
        </w:r>
        <w:r w:rsidRPr="005F01EE">
          <w:rPr>
            <w:szCs w:val="28"/>
          </w:rPr>
          <w:br/>
        </w:r>
        <w:r w:rsidRPr="005F01EE">
          <w:rPr>
            <w:szCs w:val="28"/>
          </w:rPr>
          <w:br/>
          <w:t>Những chú rối tay nhiều màu sắc, đủ trạng thái, hình dạng sẽ là món quà tuyệt vời mà cha mẹ làm cho bé. Chuẩn bị:</w:t>
        </w:r>
        <w:r w:rsidRPr="005F01EE">
          <w:rPr>
            <w:szCs w:val="28"/>
          </w:rPr>
          <w:br/>
        </w:r>
      </w:ins>
    </w:p>
    <w:p w:rsidR="005F01EE" w:rsidRPr="005F01EE" w:rsidRDefault="005F01EE" w:rsidP="00CF0DB4">
      <w:pPr>
        <w:pStyle w:val="NoSpacing"/>
        <w:rPr>
          <w:ins w:id="30" w:author="Unknown"/>
          <w:szCs w:val="28"/>
        </w:rPr>
      </w:pPr>
      <w:ins w:id="31" w:author="Unknown">
        <w:r w:rsidRPr="005F01EE">
          <w:rPr>
            <w:szCs w:val="28"/>
          </w:rPr>
          <w:br/>
        </w:r>
      </w:ins>
    </w:p>
    <w:p w:rsidR="005F01EE" w:rsidRPr="005F01EE" w:rsidRDefault="005F01EE" w:rsidP="00CF0DB4">
      <w:pPr>
        <w:pStyle w:val="NoSpacing"/>
        <w:rPr>
          <w:ins w:id="32" w:author="Unknown"/>
          <w:szCs w:val="28"/>
        </w:rPr>
      </w:pPr>
      <w:ins w:id="33" w:author="Unknown">
        <w:r w:rsidRPr="005F01EE">
          <w:rPr>
            <w:szCs w:val="28"/>
          </w:rPr>
          <w:t>Giấy màu hình vuông (kích thước khoảng 15cm).</w:t>
        </w:r>
      </w:ins>
    </w:p>
    <w:p w:rsidR="005F01EE" w:rsidRPr="005F01EE" w:rsidRDefault="005F01EE" w:rsidP="00CF0DB4">
      <w:pPr>
        <w:pStyle w:val="NoSpacing"/>
        <w:rPr>
          <w:ins w:id="34" w:author="Unknown"/>
          <w:szCs w:val="28"/>
        </w:rPr>
      </w:pPr>
      <w:ins w:id="35" w:author="Unknown">
        <w:r w:rsidRPr="005F01EE">
          <w:rPr>
            <w:szCs w:val="28"/>
          </w:rPr>
          <w:t>Bút màu.</w:t>
        </w:r>
      </w:ins>
    </w:p>
    <w:p w:rsidR="005F01EE" w:rsidRPr="005F01EE" w:rsidRDefault="005F01EE" w:rsidP="00CF0DB4">
      <w:pPr>
        <w:pStyle w:val="NoSpacing"/>
        <w:rPr>
          <w:ins w:id="36" w:author="Unknown"/>
          <w:szCs w:val="28"/>
        </w:rPr>
      </w:pPr>
      <w:ins w:id="37" w:author="Unknown">
        <w:r w:rsidRPr="005F01EE">
          <w:rPr>
            <w:szCs w:val="28"/>
          </w:rPr>
          <w:br/>
          <w:t>Cách làm: Các mẹ làm theo hướng dẫn theo hình:</w:t>
        </w:r>
        <w:r w:rsidRPr="005F01EE">
          <w:rPr>
            <w:szCs w:val="28"/>
          </w:rPr>
          <w:br/>
        </w:r>
        <w:r w:rsidRPr="005F01EE">
          <w:rPr>
            <w:szCs w:val="28"/>
          </w:rPr>
          <w:br/>
        </w:r>
      </w:ins>
    </w:p>
    <w:p w:rsidR="005F01EE" w:rsidRPr="005F01EE" w:rsidRDefault="005F01EE" w:rsidP="00CF0DB4">
      <w:pPr>
        <w:pStyle w:val="NoSpacing"/>
        <w:rPr>
          <w:ins w:id="38" w:author="Unknown"/>
          <w:szCs w:val="28"/>
        </w:rPr>
      </w:pPr>
      <w:ins w:id="39" w:author="Unknown">
        <w:r w:rsidRPr="00CF0DB4">
          <w:rPr>
            <w:noProof/>
            <w:szCs w:val="28"/>
          </w:rPr>
          <w:drawing>
            <wp:inline distT="0" distB="0" distL="0" distR="0" wp14:anchorId="7BB9F817" wp14:editId="286F8FCE">
              <wp:extent cx="5686425" cy="3000375"/>
              <wp:effectExtent l="0" t="0" r="9525" b="9525"/>
              <wp:docPr id="8" name="Picture 8" descr="https://yeutre.vn/medias/uploads/20/20921-hin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yeutre.vn/medias/uploads/20/20921-hinh-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000375"/>
                      </a:xfrm>
                      <a:prstGeom prst="rect">
                        <a:avLst/>
                      </a:prstGeom>
                      <a:noFill/>
                      <a:ln>
                        <a:noFill/>
                      </a:ln>
                    </pic:spPr>
                  </pic:pic>
                </a:graphicData>
              </a:graphic>
            </wp:inline>
          </w:drawing>
        </w:r>
        <w:r w:rsidRPr="005F01EE">
          <w:rPr>
            <w:szCs w:val="28"/>
          </w:rPr>
          <w:br/>
        </w:r>
        <w:r w:rsidRPr="005F01EE">
          <w:rPr>
            <w:i/>
            <w:iCs/>
            <w:szCs w:val="28"/>
            <w:bdr w:val="none" w:sz="0" w:space="0" w:color="auto" w:frame="1"/>
          </w:rPr>
          <w:t>Hướng dẫn làm rối giấy</w:t>
        </w:r>
      </w:ins>
    </w:p>
    <w:p w:rsidR="005F01EE" w:rsidRPr="005F01EE" w:rsidRDefault="005F01EE" w:rsidP="00CF0DB4">
      <w:pPr>
        <w:pStyle w:val="NoSpacing"/>
        <w:rPr>
          <w:ins w:id="40" w:author="Unknown"/>
          <w:szCs w:val="28"/>
        </w:rPr>
      </w:pPr>
      <w:ins w:id="41" w:author="Unknown">
        <w:r w:rsidRPr="005F01EE">
          <w:rPr>
            <w:szCs w:val="28"/>
          </w:rPr>
          <w:br/>
          <w:t>Sau khi gấp xong, mẹ nhớ dùng bút màu vẽ hình lên trên chiếc mũ. Mẹ có thể vẽ hình chú hổ con, mèo con, dê con… với các trạng thái khóc, cười khác nhau. Hoặc mẹ vẽ theo các nhân vật trong một câu chuyện nào đó và dùng rối giấy kể lại câu chuyện đó cho bé nghe.</w:t>
        </w:r>
        <w:r w:rsidRPr="005F01EE">
          <w:rPr>
            <w:szCs w:val="28"/>
          </w:rPr>
          <w:br/>
        </w:r>
        <w:r w:rsidRPr="005F01EE">
          <w:rPr>
            <w:szCs w:val="28"/>
          </w:rPr>
          <w:br/>
        </w:r>
      </w:ins>
    </w:p>
    <w:p w:rsidR="005F01EE" w:rsidRPr="005F01EE" w:rsidRDefault="005F01EE" w:rsidP="00CF0DB4">
      <w:pPr>
        <w:pStyle w:val="NoSpacing"/>
        <w:rPr>
          <w:ins w:id="42" w:author="Unknown"/>
          <w:szCs w:val="28"/>
        </w:rPr>
      </w:pPr>
      <w:ins w:id="43" w:author="Unknown">
        <w:r w:rsidRPr="00CF0DB4">
          <w:rPr>
            <w:noProof/>
            <w:szCs w:val="28"/>
          </w:rPr>
          <w:lastRenderedPageBreak/>
          <w:drawing>
            <wp:inline distT="0" distB="0" distL="0" distR="0" wp14:anchorId="5AEC98A4" wp14:editId="41A8BE5E">
              <wp:extent cx="5610225" cy="2971800"/>
              <wp:effectExtent l="0" t="0" r="9525" b="0"/>
              <wp:docPr id="9" name="Picture 9" descr="https://yeutre.vn/medias/uploads/20/20922-hin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yeutre.vn/medias/uploads/20/20922-hinh-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2971800"/>
                      </a:xfrm>
                      <a:prstGeom prst="rect">
                        <a:avLst/>
                      </a:prstGeom>
                      <a:noFill/>
                      <a:ln>
                        <a:noFill/>
                      </a:ln>
                    </pic:spPr>
                  </pic:pic>
                </a:graphicData>
              </a:graphic>
            </wp:inline>
          </w:drawing>
        </w:r>
        <w:r w:rsidRPr="005F01EE">
          <w:rPr>
            <w:szCs w:val="28"/>
          </w:rPr>
          <w:br/>
        </w:r>
        <w:r w:rsidRPr="005F01EE">
          <w:rPr>
            <w:i/>
            <w:iCs/>
            <w:szCs w:val="28"/>
            <w:bdr w:val="none" w:sz="0" w:space="0" w:color="auto" w:frame="1"/>
          </w:rPr>
          <w:t>Nhiều con vật dễ thương</w:t>
        </w:r>
      </w:ins>
    </w:p>
    <w:p w:rsidR="005F01EE" w:rsidRPr="005F01EE" w:rsidRDefault="005F01EE" w:rsidP="00CF0DB4">
      <w:pPr>
        <w:pStyle w:val="NoSpacing"/>
        <w:rPr>
          <w:ins w:id="44" w:author="Unknown"/>
          <w:szCs w:val="28"/>
        </w:rPr>
      </w:pPr>
      <w:ins w:id="45" w:author="Unknown">
        <w:r w:rsidRPr="005F01EE">
          <w:rPr>
            <w:szCs w:val="28"/>
          </w:rPr>
          <w:br/>
        </w:r>
        <w:r w:rsidRPr="005F01EE">
          <w:rPr>
            <w:szCs w:val="28"/>
            <w:bdr w:val="none" w:sz="0" w:space="0" w:color="auto" w:frame="1"/>
          </w:rPr>
          <w:t>4. Gấp mũ mèo</w:t>
        </w:r>
        <w:r w:rsidRPr="005F01EE">
          <w:rPr>
            <w:szCs w:val="28"/>
          </w:rPr>
          <w:br/>
        </w:r>
        <w:r w:rsidRPr="005F01EE">
          <w:rPr>
            <w:szCs w:val="28"/>
          </w:rPr>
          <w:br/>
          <w:t>Những chiếc mũ mèo dễ thương này sẽ là món đồ chơi thú vị cho bé. Chuẩn bị:</w:t>
        </w:r>
        <w:r w:rsidRPr="005F01EE">
          <w:rPr>
            <w:szCs w:val="28"/>
          </w:rPr>
          <w:br/>
        </w:r>
      </w:ins>
      <w:r w:rsidR="00693DF6">
        <w:rPr>
          <w:szCs w:val="28"/>
        </w:rPr>
        <w:t xml:space="preserve">- </w:t>
      </w:r>
      <w:ins w:id="46" w:author="Unknown">
        <w:r w:rsidRPr="005F01EE">
          <w:rPr>
            <w:szCs w:val="28"/>
          </w:rPr>
          <w:t>Giấy màu các loại, hình chữ nhật.</w:t>
        </w:r>
      </w:ins>
    </w:p>
    <w:p w:rsidR="005F01EE" w:rsidRPr="005F01EE" w:rsidRDefault="005F01EE" w:rsidP="00CF0DB4">
      <w:pPr>
        <w:pStyle w:val="NoSpacing"/>
        <w:rPr>
          <w:ins w:id="47" w:author="Unknown"/>
          <w:szCs w:val="28"/>
        </w:rPr>
      </w:pPr>
      <w:ins w:id="48" w:author="Unknown">
        <w:r w:rsidRPr="005F01EE">
          <w:rPr>
            <w:szCs w:val="28"/>
          </w:rPr>
          <w:t>Kéo</w:t>
        </w:r>
      </w:ins>
    </w:p>
    <w:p w:rsidR="005F01EE" w:rsidRPr="005F01EE" w:rsidRDefault="005F01EE" w:rsidP="00CF0DB4">
      <w:pPr>
        <w:pStyle w:val="NoSpacing"/>
        <w:rPr>
          <w:ins w:id="49" w:author="Unknown"/>
          <w:szCs w:val="28"/>
        </w:rPr>
      </w:pPr>
      <w:ins w:id="50" w:author="Unknown">
        <w:r w:rsidRPr="005F01EE">
          <w:rPr>
            <w:szCs w:val="28"/>
          </w:rPr>
          <w:t>Bút màu</w:t>
        </w:r>
      </w:ins>
    </w:p>
    <w:p w:rsidR="005F01EE" w:rsidRPr="005F01EE" w:rsidRDefault="005F01EE" w:rsidP="00CF0DB4">
      <w:pPr>
        <w:pStyle w:val="NoSpacing"/>
        <w:rPr>
          <w:ins w:id="51" w:author="Unknown"/>
          <w:szCs w:val="28"/>
        </w:rPr>
      </w:pPr>
      <w:ins w:id="52" w:author="Unknown">
        <w:r w:rsidRPr="005F01EE">
          <w:rPr>
            <w:szCs w:val="28"/>
          </w:rPr>
          <w:t>Thước.</w:t>
        </w:r>
      </w:ins>
    </w:p>
    <w:p w:rsidR="005F01EE" w:rsidRPr="005F01EE" w:rsidRDefault="005F01EE" w:rsidP="00CF0DB4">
      <w:pPr>
        <w:pStyle w:val="NoSpacing"/>
        <w:rPr>
          <w:ins w:id="53" w:author="Unknown"/>
          <w:szCs w:val="28"/>
        </w:rPr>
      </w:pPr>
      <w:ins w:id="54" w:author="Unknown">
        <w:r w:rsidRPr="005F01EE">
          <w:rPr>
            <w:szCs w:val="28"/>
          </w:rPr>
          <w:br/>
          <w:t>Cách làm:</w:t>
        </w:r>
        <w:r w:rsidRPr="005F01EE">
          <w:rPr>
            <w:szCs w:val="28"/>
          </w:rPr>
          <w:br/>
        </w:r>
        <w:r w:rsidRPr="005F01EE">
          <w:rPr>
            <w:szCs w:val="28"/>
          </w:rPr>
          <w:br/>
        </w:r>
        <w:r w:rsidRPr="005F01EE">
          <w:rPr>
            <w:szCs w:val="28"/>
            <w:bdr w:val="none" w:sz="0" w:space="0" w:color="auto" w:frame="1"/>
          </w:rPr>
          <w:t>- Bước 1</w:t>
        </w:r>
        <w:r w:rsidRPr="005F01EE">
          <w:rPr>
            <w:szCs w:val="28"/>
          </w:rPr>
          <w:t>: Gập chéo giấy lại và cắt thành hình tam giác đều. Khi mở ra sẽ là hình vuông. Tùy theo số lượng mũ mèo bạn muốn làm mà cắt thành nhiều hình vuông to nhỏ khác nhau.</w:t>
        </w:r>
        <w:r w:rsidRPr="005F01EE">
          <w:rPr>
            <w:szCs w:val="28"/>
          </w:rPr>
          <w:br/>
        </w:r>
        <w:r w:rsidRPr="005F01EE">
          <w:rPr>
            <w:szCs w:val="28"/>
          </w:rPr>
          <w:br/>
        </w:r>
        <w:r w:rsidRPr="005F01EE">
          <w:rPr>
            <w:szCs w:val="28"/>
            <w:bdr w:val="none" w:sz="0" w:space="0" w:color="auto" w:frame="1"/>
          </w:rPr>
          <w:t>- Bước 2</w:t>
        </w:r>
        <w:r w:rsidRPr="005F01EE">
          <w:rPr>
            <w:szCs w:val="28"/>
          </w:rPr>
          <w:t>: Gấp mũ giấy. Bạn làm theo hình vẽ dưới đây:</w:t>
        </w:r>
        <w:r w:rsidRPr="005F01EE">
          <w:rPr>
            <w:szCs w:val="28"/>
          </w:rPr>
          <w:br/>
        </w:r>
        <w:r w:rsidRPr="005F01EE">
          <w:rPr>
            <w:szCs w:val="28"/>
          </w:rPr>
          <w:br/>
        </w:r>
      </w:ins>
    </w:p>
    <w:p w:rsidR="005F01EE" w:rsidRPr="005F01EE" w:rsidRDefault="005F01EE" w:rsidP="00CF0DB4">
      <w:pPr>
        <w:pStyle w:val="NoSpacing"/>
        <w:rPr>
          <w:ins w:id="55" w:author="Unknown"/>
          <w:szCs w:val="28"/>
        </w:rPr>
      </w:pPr>
      <w:ins w:id="56" w:author="Unknown">
        <w:r w:rsidRPr="00CF0DB4">
          <w:rPr>
            <w:noProof/>
            <w:szCs w:val="28"/>
          </w:rPr>
          <w:lastRenderedPageBreak/>
          <w:drawing>
            <wp:inline distT="0" distB="0" distL="0" distR="0" wp14:anchorId="019C007B" wp14:editId="58CB2A7A">
              <wp:extent cx="5562600" cy="3476625"/>
              <wp:effectExtent l="0" t="0" r="0" b="9525"/>
              <wp:docPr id="10" name="Picture 10" descr="https://yeutre.vn/medias/uploads/20/20923-hin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yeutre.vn/medias/uploads/20/20923-hinh-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3476625"/>
                      </a:xfrm>
                      <a:prstGeom prst="rect">
                        <a:avLst/>
                      </a:prstGeom>
                      <a:noFill/>
                      <a:ln>
                        <a:noFill/>
                      </a:ln>
                    </pic:spPr>
                  </pic:pic>
                </a:graphicData>
              </a:graphic>
            </wp:inline>
          </w:drawing>
        </w:r>
        <w:r w:rsidRPr="005F01EE">
          <w:rPr>
            <w:szCs w:val="28"/>
          </w:rPr>
          <w:br/>
        </w:r>
        <w:r w:rsidRPr="005F01EE">
          <w:rPr>
            <w:i/>
            <w:iCs/>
            <w:szCs w:val="28"/>
            <w:bdr w:val="none" w:sz="0" w:space="0" w:color="auto" w:frame="1"/>
          </w:rPr>
          <w:t>Gập mũ giấy theo thứ tự</w:t>
        </w:r>
      </w:ins>
    </w:p>
    <w:p w:rsidR="005F01EE" w:rsidRPr="005F01EE" w:rsidRDefault="005F01EE" w:rsidP="00CF0DB4">
      <w:pPr>
        <w:pStyle w:val="NoSpacing"/>
        <w:rPr>
          <w:ins w:id="57" w:author="Unknown"/>
          <w:szCs w:val="28"/>
        </w:rPr>
      </w:pPr>
      <w:ins w:id="58" w:author="Unknown">
        <w:r w:rsidRPr="005F01EE">
          <w:rPr>
            <w:szCs w:val="28"/>
          </w:rPr>
          <w:br/>
        </w:r>
        <w:r w:rsidRPr="005F01EE">
          <w:rPr>
            <w:szCs w:val="28"/>
          </w:rPr>
          <w:br/>
        </w:r>
        <w:r w:rsidRPr="005F01EE">
          <w:rPr>
            <w:szCs w:val="28"/>
            <w:bdr w:val="none" w:sz="0" w:space="0" w:color="auto" w:frame="1"/>
          </w:rPr>
          <w:t>- Bước 3</w:t>
        </w:r>
        <w:r w:rsidRPr="005F01EE">
          <w:rPr>
            <w:szCs w:val="28"/>
          </w:rPr>
          <w:t>: Để làm rõ hơn các bước trên, bạn tham khảo hình dưới này nhé:</w:t>
        </w:r>
        <w:r w:rsidRPr="005F01EE">
          <w:rPr>
            <w:szCs w:val="28"/>
          </w:rPr>
          <w:br/>
        </w:r>
        <w:r w:rsidRPr="005F01EE">
          <w:rPr>
            <w:szCs w:val="28"/>
          </w:rPr>
          <w:br/>
        </w:r>
      </w:ins>
    </w:p>
    <w:p w:rsidR="005F01EE" w:rsidRPr="005F01EE" w:rsidRDefault="005F01EE" w:rsidP="00CF0DB4">
      <w:pPr>
        <w:pStyle w:val="NoSpacing"/>
        <w:rPr>
          <w:ins w:id="59" w:author="Unknown"/>
          <w:szCs w:val="28"/>
        </w:rPr>
      </w:pPr>
      <w:ins w:id="60" w:author="Unknown">
        <w:r w:rsidRPr="00CF0DB4">
          <w:rPr>
            <w:noProof/>
            <w:szCs w:val="28"/>
          </w:rPr>
          <w:lastRenderedPageBreak/>
          <w:drawing>
            <wp:inline distT="0" distB="0" distL="0" distR="0" wp14:anchorId="05296237" wp14:editId="1FA99965">
              <wp:extent cx="5610225" cy="3000375"/>
              <wp:effectExtent l="0" t="0" r="9525" b="9525"/>
              <wp:docPr id="11" name="Picture 11" descr="https://yeutre.vn/medias/uploads/20/20924-hin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yeutre.vn/medias/uploads/20/20924-hinh-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3000375"/>
                      </a:xfrm>
                      <a:prstGeom prst="rect">
                        <a:avLst/>
                      </a:prstGeom>
                      <a:noFill/>
                      <a:ln>
                        <a:noFill/>
                      </a:ln>
                    </pic:spPr>
                  </pic:pic>
                </a:graphicData>
              </a:graphic>
            </wp:inline>
          </w:drawing>
        </w:r>
        <w:r w:rsidRPr="005F01EE">
          <w:rPr>
            <w:szCs w:val="28"/>
          </w:rPr>
          <w:br/>
        </w:r>
      </w:ins>
      <w:r w:rsidRPr="005F01EE">
        <w:rPr>
          <w:noProof/>
          <w:szCs w:val="28"/>
        </w:rPr>
        <w:drawing>
          <wp:inline distT="0" distB="0" distL="0" distR="0" wp14:anchorId="486E811F" wp14:editId="525C5C66">
            <wp:extent cx="5648325" cy="2952750"/>
            <wp:effectExtent l="0" t="0" r="9525" b="0"/>
            <wp:docPr id="12" name="Picture 12" descr="https://yeutre.vn/medias/uploads/20/20937-hinh-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yeutre.vn/medias/uploads/20/20937-hinh-1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2952750"/>
                    </a:xfrm>
                    <a:prstGeom prst="rect">
                      <a:avLst/>
                    </a:prstGeom>
                    <a:noFill/>
                    <a:ln>
                      <a:noFill/>
                    </a:ln>
                  </pic:spPr>
                </pic:pic>
              </a:graphicData>
            </a:graphic>
          </wp:inline>
        </w:drawing>
      </w:r>
      <w:ins w:id="61" w:author="Unknown">
        <w:r w:rsidRPr="005F01EE">
          <w:rPr>
            <w:szCs w:val="28"/>
          </w:rPr>
          <w:br/>
        </w:r>
        <w:r w:rsidRPr="005F01EE">
          <w:rPr>
            <w:i/>
            <w:iCs/>
            <w:szCs w:val="28"/>
            <w:bdr w:val="none" w:sz="0" w:space="0" w:color="auto" w:frame="1"/>
          </w:rPr>
          <w:t>Hướng dẫn chi tiết gập chiếc mũ mèo</w:t>
        </w:r>
        <w:r w:rsidRPr="005F01EE">
          <w:rPr>
            <w:i/>
            <w:iCs/>
            <w:szCs w:val="28"/>
            <w:bdr w:val="none" w:sz="0" w:space="0" w:color="auto" w:frame="1"/>
          </w:rPr>
          <w:br/>
        </w:r>
      </w:ins>
    </w:p>
    <w:p w:rsidR="005F01EE" w:rsidRPr="005F01EE" w:rsidRDefault="005F01EE" w:rsidP="00CF0DB4">
      <w:pPr>
        <w:pStyle w:val="NoSpacing"/>
        <w:rPr>
          <w:ins w:id="62" w:author="Unknown"/>
          <w:szCs w:val="28"/>
        </w:rPr>
      </w:pPr>
      <w:ins w:id="63" w:author="Unknown">
        <w:r w:rsidRPr="005F01EE">
          <w:rPr>
            <w:szCs w:val="28"/>
          </w:rPr>
          <w:br/>
        </w:r>
        <w:r w:rsidRPr="005F01EE">
          <w:rPr>
            <w:szCs w:val="28"/>
            <w:bdr w:val="none" w:sz="0" w:space="0" w:color="auto" w:frame="1"/>
          </w:rPr>
          <w:t>- Bước 4</w:t>
        </w:r>
        <w:r w:rsidRPr="005F01EE">
          <w:rPr>
            <w:szCs w:val="28"/>
          </w:rPr>
          <w:t>: Vẽ mặt mèo: Bạn sử dụng bút màu để vẽ mặt cho chú mèo.</w:t>
        </w:r>
        <w:r w:rsidRPr="005F01EE">
          <w:rPr>
            <w:szCs w:val="28"/>
          </w:rPr>
          <w:br/>
        </w:r>
        <w:r w:rsidRPr="005F01EE">
          <w:rPr>
            <w:szCs w:val="28"/>
          </w:rPr>
          <w:br/>
        </w:r>
      </w:ins>
    </w:p>
    <w:p w:rsidR="005F01EE" w:rsidRPr="005F01EE" w:rsidRDefault="005F01EE" w:rsidP="00CF0DB4">
      <w:pPr>
        <w:pStyle w:val="NoSpacing"/>
        <w:rPr>
          <w:ins w:id="64" w:author="Unknown"/>
          <w:szCs w:val="28"/>
        </w:rPr>
      </w:pPr>
      <w:ins w:id="65" w:author="Unknown">
        <w:r w:rsidRPr="00CF0DB4">
          <w:rPr>
            <w:noProof/>
            <w:szCs w:val="28"/>
          </w:rPr>
          <w:lastRenderedPageBreak/>
          <w:drawing>
            <wp:inline distT="0" distB="0" distL="0" distR="0" wp14:anchorId="3C51A29A" wp14:editId="22D7B6DA">
              <wp:extent cx="5629275" cy="3105150"/>
              <wp:effectExtent l="0" t="0" r="9525" b="0"/>
              <wp:docPr id="13" name="Picture 13" descr="https://yeutre.vn/medias/uploads/20/20926-hin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yeutre.vn/medias/uploads/20/20926-hinh-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9275" cy="3105150"/>
                      </a:xfrm>
                      <a:prstGeom prst="rect">
                        <a:avLst/>
                      </a:prstGeom>
                      <a:noFill/>
                      <a:ln>
                        <a:noFill/>
                      </a:ln>
                    </pic:spPr>
                  </pic:pic>
                </a:graphicData>
              </a:graphic>
            </wp:inline>
          </w:drawing>
        </w:r>
        <w:r w:rsidRPr="005F01EE">
          <w:rPr>
            <w:szCs w:val="28"/>
          </w:rPr>
          <w:br/>
        </w:r>
        <w:r w:rsidRPr="005F01EE">
          <w:rPr>
            <w:i/>
            <w:iCs/>
            <w:szCs w:val="28"/>
            <w:bdr w:val="none" w:sz="0" w:space="0" w:color="auto" w:frame="1"/>
          </w:rPr>
          <w:t>Tạo hình những chú mèo dễ thương</w:t>
        </w:r>
      </w:ins>
    </w:p>
    <w:p w:rsidR="005F01EE" w:rsidRPr="005F01EE" w:rsidRDefault="005F01EE" w:rsidP="00CF0DB4">
      <w:pPr>
        <w:pStyle w:val="NoSpacing"/>
        <w:rPr>
          <w:ins w:id="66" w:author="Unknown"/>
          <w:szCs w:val="28"/>
        </w:rPr>
      </w:pPr>
      <w:ins w:id="67" w:author="Unknown">
        <w:r w:rsidRPr="005F01EE">
          <w:rPr>
            <w:szCs w:val="28"/>
          </w:rPr>
          <w:br/>
        </w:r>
        <w:r w:rsidRPr="005F01EE">
          <w:rPr>
            <w:szCs w:val="28"/>
          </w:rPr>
          <w:br/>
          <w:t>Như vậy, chúng ta đã có những chiếc mũ mèo dễ thương dành cho bé rồi.</w:t>
        </w:r>
        <w:r w:rsidRPr="005F01EE">
          <w:rPr>
            <w:szCs w:val="28"/>
          </w:rPr>
          <w:br/>
        </w:r>
        <w:r w:rsidRPr="005F01EE">
          <w:rPr>
            <w:szCs w:val="28"/>
          </w:rPr>
          <w:br/>
        </w:r>
        <w:r w:rsidRPr="005F01EE">
          <w:rPr>
            <w:szCs w:val="28"/>
            <w:bdr w:val="none" w:sz="0" w:space="0" w:color="auto" w:frame="1"/>
          </w:rPr>
          <w:t>5. Gấp hình ếch</w:t>
        </w:r>
        <w:r w:rsidRPr="005F01EE">
          <w:rPr>
            <w:szCs w:val="28"/>
          </w:rPr>
          <w:br/>
        </w:r>
        <w:r w:rsidRPr="005F01EE">
          <w:rPr>
            <w:szCs w:val="28"/>
          </w:rPr>
          <w:br/>
          <w:t>Chuẩn bị: </w:t>
        </w:r>
        <w:r w:rsidRPr="005F01EE">
          <w:rPr>
            <w:szCs w:val="28"/>
          </w:rPr>
          <w:br/>
        </w:r>
      </w:ins>
    </w:p>
    <w:p w:rsidR="005F01EE" w:rsidRPr="005F01EE" w:rsidRDefault="005F01EE" w:rsidP="00CF0DB4">
      <w:pPr>
        <w:pStyle w:val="NoSpacing"/>
        <w:rPr>
          <w:ins w:id="68" w:author="Unknown"/>
          <w:szCs w:val="28"/>
        </w:rPr>
      </w:pPr>
      <w:ins w:id="69" w:author="Unknown">
        <w:r w:rsidRPr="005F01EE">
          <w:rPr>
            <w:szCs w:val="28"/>
          </w:rPr>
          <w:br/>
        </w:r>
      </w:ins>
    </w:p>
    <w:p w:rsidR="005F01EE" w:rsidRPr="005F01EE" w:rsidRDefault="005F01EE" w:rsidP="00CF0DB4">
      <w:pPr>
        <w:pStyle w:val="NoSpacing"/>
        <w:rPr>
          <w:ins w:id="70" w:author="Unknown"/>
          <w:szCs w:val="28"/>
        </w:rPr>
      </w:pPr>
      <w:ins w:id="71" w:author="Unknown">
        <w:r w:rsidRPr="005F01EE">
          <w:rPr>
            <w:szCs w:val="28"/>
          </w:rPr>
          <w:t>1 tờ giấy màu xanh, kích thước 20x20cm.</w:t>
        </w:r>
      </w:ins>
    </w:p>
    <w:p w:rsidR="005F01EE" w:rsidRPr="005F01EE" w:rsidRDefault="005F01EE" w:rsidP="00CF0DB4">
      <w:pPr>
        <w:pStyle w:val="NoSpacing"/>
        <w:rPr>
          <w:ins w:id="72" w:author="Unknown"/>
          <w:szCs w:val="28"/>
        </w:rPr>
      </w:pPr>
      <w:ins w:id="73" w:author="Unknown">
        <w:r w:rsidRPr="005F01EE">
          <w:rPr>
            <w:szCs w:val="28"/>
          </w:rPr>
          <w:br/>
          <w:t>Cách làm: Các mẹ gập đôi tờ giấy theo chiều từ trên xuống dưới và từ trái sang phải. Sao cho chúng ta được 2 đường chéo trên giấy.</w:t>
        </w:r>
        <w:r w:rsidRPr="005F01EE">
          <w:rPr>
            <w:szCs w:val="28"/>
          </w:rPr>
          <w:br/>
        </w:r>
        <w:r w:rsidRPr="005F01EE">
          <w:rPr>
            <w:szCs w:val="28"/>
          </w:rPr>
          <w:br/>
          <w:t>- Tiếp tục các mẹ lấy cạnh bên phải và bên trái đồng thời gấp vào giữa. Chúng ta sẽ được hình tam giác.</w:t>
        </w:r>
        <w:r w:rsidRPr="005F01EE">
          <w:rPr>
            <w:szCs w:val="28"/>
          </w:rPr>
          <w:br/>
        </w:r>
        <w:r w:rsidRPr="005F01EE">
          <w:rPr>
            <w:szCs w:val="28"/>
          </w:rPr>
          <w:br/>
          <w:t>- Lấy cạnh bên phải vừa gấp, gập lên đỉnh. Cạnh bên trái làm tương tự.</w:t>
        </w:r>
        <w:r w:rsidRPr="005F01EE">
          <w:rPr>
            <w:szCs w:val="28"/>
          </w:rPr>
          <w:br/>
        </w:r>
        <w:r w:rsidRPr="005F01EE">
          <w:rPr>
            <w:szCs w:val="28"/>
          </w:rPr>
          <w:br/>
          <w:t>- Gấp cạnh bên trái vào mép đường giữa, cạnh bên phải làm tương tự.</w:t>
        </w:r>
        <w:r w:rsidRPr="005F01EE">
          <w:rPr>
            <w:szCs w:val="28"/>
          </w:rPr>
          <w:br/>
        </w:r>
        <w:r w:rsidRPr="005F01EE">
          <w:rPr>
            <w:szCs w:val="28"/>
          </w:rPr>
          <w:br/>
          <w:t xml:space="preserve">- Các mẹ lấy cạnh đáy, sau đó gấp lên sát mép với hình tam giác ở trên. Mẹ nhớ sau khi </w:t>
        </w:r>
        <w:r w:rsidRPr="005F01EE">
          <w:rPr>
            <w:szCs w:val="28"/>
          </w:rPr>
          <w:lastRenderedPageBreak/>
          <w:t>gấp xong, vuốt cạnh ra và gập 2 đỉnh xuống để tạo chân sau cho con ếch.</w:t>
        </w:r>
        <w:r w:rsidRPr="005F01EE">
          <w:rPr>
            <w:szCs w:val="28"/>
          </w:rPr>
          <w:br/>
        </w:r>
        <w:r w:rsidRPr="005F01EE">
          <w:rPr>
            <w:szCs w:val="28"/>
          </w:rPr>
          <w:br/>
          <w:t>- Cuối cùng, các mẹ lấy cạnh đáy này gấp thẳng lên đỉnh, tiếp tục gập xuống để tạo thành hình con ếch.</w:t>
        </w:r>
        <w:r w:rsidRPr="005F01EE">
          <w:rPr>
            <w:szCs w:val="28"/>
          </w:rPr>
          <w:br/>
        </w:r>
        <w:r w:rsidRPr="005F01EE">
          <w:rPr>
            <w:szCs w:val="28"/>
          </w:rPr>
          <w:br/>
          <w:t>- Dùng bút màu vẽ mắt cho con ếch</w:t>
        </w:r>
        <w:r w:rsidRPr="005F01EE">
          <w:rPr>
            <w:szCs w:val="28"/>
          </w:rPr>
          <w:br/>
        </w:r>
        <w:r w:rsidRPr="005F01EE">
          <w:rPr>
            <w:szCs w:val="28"/>
          </w:rPr>
          <w:br/>
        </w:r>
      </w:ins>
    </w:p>
    <w:p w:rsidR="005F01EE" w:rsidRPr="005F01EE" w:rsidRDefault="005F01EE" w:rsidP="00CF0DB4">
      <w:pPr>
        <w:pStyle w:val="NoSpacing"/>
        <w:rPr>
          <w:ins w:id="74" w:author="Unknown"/>
          <w:szCs w:val="28"/>
        </w:rPr>
      </w:pPr>
      <w:ins w:id="75" w:author="Unknown">
        <w:r w:rsidRPr="00CF0DB4">
          <w:rPr>
            <w:noProof/>
            <w:szCs w:val="28"/>
          </w:rPr>
          <w:drawing>
            <wp:inline distT="0" distB="0" distL="0" distR="0" wp14:anchorId="488E98EB" wp14:editId="218D5367">
              <wp:extent cx="5581650" cy="3019425"/>
              <wp:effectExtent l="0" t="0" r="0" b="9525"/>
              <wp:docPr id="14" name="Picture 14" descr="https://yeutre.vn/medias/uploads/20/20914-ech-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yeutre.vn/medias/uploads/20/20914-ech-co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650" cy="3019425"/>
                      </a:xfrm>
                      <a:prstGeom prst="rect">
                        <a:avLst/>
                      </a:prstGeom>
                      <a:noFill/>
                      <a:ln>
                        <a:noFill/>
                      </a:ln>
                    </pic:spPr>
                  </pic:pic>
                </a:graphicData>
              </a:graphic>
            </wp:inline>
          </w:drawing>
        </w:r>
        <w:r w:rsidRPr="005F01EE">
          <w:rPr>
            <w:szCs w:val="28"/>
          </w:rPr>
          <w:br/>
        </w:r>
        <w:r w:rsidRPr="005F01EE">
          <w:rPr>
            <w:i/>
            <w:iCs/>
            <w:szCs w:val="28"/>
            <w:bdr w:val="none" w:sz="0" w:space="0" w:color="auto" w:frame="1"/>
          </w:rPr>
          <w:t>Chú ếch dễ thương</w:t>
        </w:r>
      </w:ins>
    </w:p>
    <w:p w:rsidR="005F01EE" w:rsidRPr="005F01EE" w:rsidRDefault="005F01EE" w:rsidP="00CF0DB4">
      <w:pPr>
        <w:pStyle w:val="NoSpacing"/>
        <w:rPr>
          <w:ins w:id="76" w:author="Unknown"/>
          <w:szCs w:val="28"/>
        </w:rPr>
      </w:pPr>
      <w:ins w:id="77" w:author="Unknown">
        <w:r w:rsidRPr="005F01EE">
          <w:rPr>
            <w:szCs w:val="28"/>
          </w:rPr>
          <w:br/>
        </w:r>
        <w:r w:rsidRPr="005F01EE">
          <w:rPr>
            <w:szCs w:val="28"/>
          </w:rPr>
          <w:br/>
        </w:r>
        <w:r w:rsidRPr="005F01EE">
          <w:rPr>
            <w:szCs w:val="28"/>
            <w:bdr w:val="none" w:sz="0" w:space="0" w:color="auto" w:frame="1"/>
          </w:rPr>
          <w:t>6. Gấp thuyền giấy</w:t>
        </w:r>
        <w:r w:rsidRPr="005F01EE">
          <w:rPr>
            <w:szCs w:val="28"/>
          </w:rPr>
          <w:br/>
        </w:r>
        <w:r w:rsidRPr="005F01EE">
          <w:rPr>
            <w:szCs w:val="28"/>
          </w:rPr>
          <w:br/>
          <w:t>Chuẩn bị: </w:t>
        </w:r>
        <w:r w:rsidRPr="005F01EE">
          <w:rPr>
            <w:szCs w:val="28"/>
          </w:rPr>
          <w:br/>
        </w:r>
      </w:ins>
    </w:p>
    <w:p w:rsidR="005F01EE" w:rsidRPr="005F01EE" w:rsidRDefault="005F01EE" w:rsidP="00CF0DB4">
      <w:pPr>
        <w:pStyle w:val="NoSpacing"/>
        <w:rPr>
          <w:ins w:id="78" w:author="Unknown"/>
          <w:szCs w:val="28"/>
        </w:rPr>
      </w:pPr>
      <w:ins w:id="79" w:author="Unknown">
        <w:r w:rsidRPr="005F01EE">
          <w:rPr>
            <w:szCs w:val="28"/>
          </w:rPr>
          <w:t>Một tờ giấy hình chữ nhật.</w:t>
        </w:r>
      </w:ins>
    </w:p>
    <w:p w:rsidR="005F01EE" w:rsidRPr="005F01EE" w:rsidRDefault="005F01EE" w:rsidP="00CF0DB4">
      <w:pPr>
        <w:pStyle w:val="NoSpacing"/>
        <w:rPr>
          <w:ins w:id="80" w:author="Unknown"/>
          <w:szCs w:val="28"/>
        </w:rPr>
      </w:pPr>
      <w:ins w:id="81" w:author="Unknown">
        <w:r w:rsidRPr="005F01EE">
          <w:rPr>
            <w:szCs w:val="28"/>
          </w:rPr>
          <w:br/>
          <w:t>Cách làm: Mẹ đặt tờ giấy theo hình dọc, sau đó gấp đôi tờ giấy lại.</w:t>
        </w:r>
        <w:r w:rsidRPr="005F01EE">
          <w:rPr>
            <w:szCs w:val="28"/>
          </w:rPr>
          <w:br/>
        </w:r>
        <w:r w:rsidRPr="005F01EE">
          <w:rPr>
            <w:szCs w:val="28"/>
          </w:rPr>
          <w:br/>
          <w:t>- Sau đó, mẹ tiếp tục xoay ngang tờ giấy ra và gấp thêm lần nữa.</w:t>
        </w:r>
        <w:r w:rsidRPr="005F01EE">
          <w:rPr>
            <w:szCs w:val="28"/>
          </w:rPr>
          <w:br/>
        </w:r>
        <w:r w:rsidRPr="005F01EE">
          <w:rPr>
            <w:szCs w:val="28"/>
          </w:rPr>
          <w:br/>
          <w:t>- Mở tờ giấy ra một lần, sao cho tờ giấy về vị trí gấp đôi ban đầu như hình dưới:</w:t>
        </w:r>
        <w:r w:rsidRPr="005F01EE">
          <w:rPr>
            <w:szCs w:val="28"/>
          </w:rPr>
          <w:br/>
        </w:r>
        <w:r w:rsidRPr="005F01EE">
          <w:rPr>
            <w:szCs w:val="28"/>
          </w:rPr>
          <w:br/>
        </w:r>
      </w:ins>
    </w:p>
    <w:p w:rsidR="005F01EE" w:rsidRPr="005F01EE" w:rsidRDefault="005F01EE" w:rsidP="00CF0DB4">
      <w:pPr>
        <w:pStyle w:val="NoSpacing"/>
        <w:rPr>
          <w:ins w:id="82" w:author="Unknown"/>
          <w:szCs w:val="28"/>
        </w:rPr>
      </w:pPr>
      <w:ins w:id="83" w:author="Unknown">
        <w:r w:rsidRPr="00CF0DB4">
          <w:rPr>
            <w:noProof/>
            <w:szCs w:val="28"/>
          </w:rPr>
          <w:lastRenderedPageBreak/>
          <w:drawing>
            <wp:inline distT="0" distB="0" distL="0" distR="0" wp14:anchorId="45C55CB3" wp14:editId="3F822767">
              <wp:extent cx="5591175" cy="3038475"/>
              <wp:effectExtent l="0" t="0" r="9525" b="9525"/>
              <wp:docPr id="15" name="Picture 15" descr="https://yeutre.vn/medias/uploads/20/20927-hin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yeutre.vn/medias/uploads/20/20927-hinh-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1175" cy="3038475"/>
                      </a:xfrm>
                      <a:prstGeom prst="rect">
                        <a:avLst/>
                      </a:prstGeom>
                      <a:noFill/>
                      <a:ln>
                        <a:noFill/>
                      </a:ln>
                    </pic:spPr>
                  </pic:pic>
                </a:graphicData>
              </a:graphic>
            </wp:inline>
          </w:drawing>
        </w:r>
        <w:r w:rsidRPr="005F01EE">
          <w:rPr>
            <w:szCs w:val="28"/>
          </w:rPr>
          <w:br/>
        </w:r>
        <w:r w:rsidRPr="005F01EE">
          <w:rPr>
            <w:i/>
            <w:iCs/>
            <w:szCs w:val="28"/>
            <w:bdr w:val="none" w:sz="0" w:space="0" w:color="auto" w:frame="1"/>
          </w:rPr>
          <w:t>Tiếp tục lấy mép trái, phải tờ giấy và gấp vào giữa tờ giấy, tạo thành hình tam giác.</w:t>
        </w:r>
      </w:ins>
    </w:p>
    <w:p w:rsidR="005F01EE" w:rsidRPr="005F01EE" w:rsidRDefault="005F01EE" w:rsidP="00CF0DB4">
      <w:pPr>
        <w:pStyle w:val="NoSpacing"/>
        <w:rPr>
          <w:ins w:id="84" w:author="Unknown"/>
          <w:szCs w:val="28"/>
        </w:rPr>
      </w:pPr>
      <w:ins w:id="85" w:author="Unknown">
        <w:r w:rsidRPr="005F01EE">
          <w:rPr>
            <w:szCs w:val="28"/>
          </w:rPr>
          <w:br/>
        </w:r>
        <w:r w:rsidRPr="005F01EE">
          <w:rPr>
            <w:szCs w:val="28"/>
          </w:rPr>
          <w:br/>
          <w:t>- Mép dưới tờ giấy, mẹ gấp lật lên trên hình tam giác. Mặt sau làm tương tự như hình dưới:</w:t>
        </w:r>
        <w:r w:rsidRPr="005F01EE">
          <w:rPr>
            <w:szCs w:val="28"/>
          </w:rPr>
          <w:br/>
        </w:r>
        <w:r w:rsidRPr="005F01EE">
          <w:rPr>
            <w:szCs w:val="28"/>
          </w:rPr>
          <w:br/>
        </w:r>
      </w:ins>
    </w:p>
    <w:p w:rsidR="005F01EE" w:rsidRPr="005F01EE" w:rsidRDefault="005F01EE" w:rsidP="00CF0DB4">
      <w:pPr>
        <w:pStyle w:val="NoSpacing"/>
        <w:rPr>
          <w:ins w:id="86" w:author="Unknown"/>
          <w:szCs w:val="28"/>
        </w:rPr>
      </w:pPr>
      <w:ins w:id="87" w:author="Unknown">
        <w:r w:rsidRPr="00CF0DB4">
          <w:rPr>
            <w:noProof/>
            <w:szCs w:val="28"/>
          </w:rPr>
          <w:drawing>
            <wp:inline distT="0" distB="0" distL="0" distR="0" wp14:anchorId="7F2E753A" wp14:editId="345437F8">
              <wp:extent cx="5610225" cy="3057525"/>
              <wp:effectExtent l="0" t="0" r="9525" b="9525"/>
              <wp:docPr id="16" name="Picture 16" descr="https://yeutre.vn/medias/uploads/20/20928-hinh-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yeutre.vn/medias/uploads/20/20928-hinh-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0225" cy="3057525"/>
                      </a:xfrm>
                      <a:prstGeom prst="rect">
                        <a:avLst/>
                      </a:prstGeom>
                      <a:noFill/>
                      <a:ln>
                        <a:noFill/>
                      </a:ln>
                    </pic:spPr>
                  </pic:pic>
                </a:graphicData>
              </a:graphic>
            </wp:inline>
          </w:drawing>
        </w:r>
        <w:r w:rsidRPr="005F01EE">
          <w:rPr>
            <w:szCs w:val="28"/>
          </w:rPr>
          <w:br/>
        </w:r>
        <w:r w:rsidRPr="005F01EE">
          <w:rPr>
            <w:i/>
            <w:iCs/>
            <w:szCs w:val="28"/>
            <w:bdr w:val="none" w:sz="0" w:space="0" w:color="auto" w:frame="1"/>
          </w:rPr>
          <w:t>Các mẹ dùng một ngón tay luồn vào khe tờ giấy, sao cho tờ giấy thành hình chữ nhật.</w:t>
        </w:r>
      </w:ins>
    </w:p>
    <w:p w:rsidR="005F01EE" w:rsidRPr="005F01EE" w:rsidRDefault="005F01EE" w:rsidP="00CF0DB4">
      <w:pPr>
        <w:pStyle w:val="NoSpacing"/>
        <w:rPr>
          <w:ins w:id="88" w:author="Unknown"/>
          <w:szCs w:val="28"/>
        </w:rPr>
      </w:pPr>
      <w:ins w:id="89" w:author="Unknown">
        <w:r w:rsidRPr="005F01EE">
          <w:rPr>
            <w:szCs w:val="28"/>
          </w:rPr>
          <w:lastRenderedPageBreak/>
          <w:br/>
        </w:r>
        <w:r w:rsidRPr="005F01EE">
          <w:rPr>
            <w:szCs w:val="28"/>
          </w:rPr>
          <w:br/>
        </w:r>
      </w:ins>
    </w:p>
    <w:p w:rsidR="005F01EE" w:rsidRPr="005F01EE" w:rsidRDefault="005F01EE" w:rsidP="00CF0DB4">
      <w:pPr>
        <w:pStyle w:val="NoSpacing"/>
        <w:rPr>
          <w:ins w:id="90" w:author="Unknown"/>
          <w:szCs w:val="28"/>
        </w:rPr>
      </w:pPr>
      <w:ins w:id="91" w:author="Unknown">
        <w:r w:rsidRPr="00CF0DB4">
          <w:rPr>
            <w:noProof/>
            <w:szCs w:val="28"/>
          </w:rPr>
          <w:drawing>
            <wp:inline distT="0" distB="0" distL="0" distR="0" wp14:anchorId="1DF3EF5A" wp14:editId="32320366">
              <wp:extent cx="5657850" cy="3095625"/>
              <wp:effectExtent l="0" t="0" r="0" b="9525"/>
              <wp:docPr id="17" name="Picture 17" descr="https://yeutre.vn/medias/uploads/20/20929-hinh-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yeutre.vn/medias/uploads/20/20929-hinh-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3095625"/>
                      </a:xfrm>
                      <a:prstGeom prst="rect">
                        <a:avLst/>
                      </a:prstGeom>
                      <a:noFill/>
                      <a:ln>
                        <a:noFill/>
                      </a:ln>
                    </pic:spPr>
                  </pic:pic>
                </a:graphicData>
              </a:graphic>
            </wp:inline>
          </w:drawing>
        </w:r>
        <w:r w:rsidRPr="005F01EE">
          <w:rPr>
            <w:szCs w:val="28"/>
          </w:rPr>
          <w:br/>
        </w:r>
        <w:r w:rsidRPr="005F01EE">
          <w:rPr>
            <w:i/>
            <w:iCs/>
            <w:szCs w:val="28"/>
            <w:bdr w:val="none" w:sz="0" w:space="0" w:color="auto" w:frame="1"/>
          </w:rPr>
          <w:t>Các mẹ lật tiếp 2 cạnh bên dưới lên trên và tạo thành hình thoi. Sau đó, kéo nhẹ hình thoi ra thì được chiếc thuyền giấy xinh xắn cho bé.</w:t>
        </w:r>
      </w:ins>
    </w:p>
    <w:p w:rsidR="005F01EE" w:rsidRPr="005F01EE" w:rsidRDefault="005F01EE" w:rsidP="00CF0DB4">
      <w:pPr>
        <w:pStyle w:val="NoSpacing"/>
        <w:rPr>
          <w:ins w:id="92" w:author="Unknown"/>
          <w:szCs w:val="28"/>
        </w:rPr>
      </w:pPr>
      <w:ins w:id="93" w:author="Unknown">
        <w:r w:rsidRPr="005F01EE">
          <w:rPr>
            <w:szCs w:val="28"/>
          </w:rPr>
          <w:br/>
        </w:r>
        <w:r w:rsidRPr="005F01EE">
          <w:rPr>
            <w:szCs w:val="28"/>
          </w:rPr>
          <w:br/>
        </w:r>
      </w:ins>
    </w:p>
    <w:p w:rsidR="005F01EE" w:rsidRPr="005F01EE" w:rsidRDefault="005F01EE" w:rsidP="00CF0DB4">
      <w:pPr>
        <w:pStyle w:val="NoSpacing"/>
        <w:rPr>
          <w:ins w:id="94" w:author="Unknown"/>
          <w:szCs w:val="28"/>
        </w:rPr>
      </w:pPr>
      <w:ins w:id="95" w:author="Unknown">
        <w:r w:rsidRPr="00CF0DB4">
          <w:rPr>
            <w:noProof/>
            <w:szCs w:val="28"/>
          </w:rPr>
          <w:lastRenderedPageBreak/>
          <w:drawing>
            <wp:inline distT="0" distB="0" distL="0" distR="0" wp14:anchorId="43B92045" wp14:editId="3017C418">
              <wp:extent cx="5657850" cy="3409950"/>
              <wp:effectExtent l="0" t="0" r="0" b="0"/>
              <wp:docPr id="18" name="Picture 18" descr="https://yeutre.vn/medias/uploads/20/20930-hinh-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yeutre.vn/medias/uploads/20/20930-hinh-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7850" cy="3409950"/>
                      </a:xfrm>
                      <a:prstGeom prst="rect">
                        <a:avLst/>
                      </a:prstGeom>
                      <a:noFill/>
                      <a:ln>
                        <a:noFill/>
                      </a:ln>
                    </pic:spPr>
                  </pic:pic>
                </a:graphicData>
              </a:graphic>
            </wp:inline>
          </w:drawing>
        </w:r>
      </w:ins>
      <w:r w:rsidRPr="005F01EE">
        <w:rPr>
          <w:noProof/>
          <w:szCs w:val="28"/>
        </w:rPr>
        <w:drawing>
          <wp:inline distT="0" distB="0" distL="0" distR="0" wp14:anchorId="1ACA9C12" wp14:editId="69D21FB9">
            <wp:extent cx="5610225" cy="3038475"/>
            <wp:effectExtent l="0" t="0" r="9525" b="9525"/>
            <wp:docPr id="19" name="Picture 19" descr="https://yeutre.vn/medias/uploads/20/20913-hinh-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yeutre.vn/medias/uploads/20/20913-hinh-15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3038475"/>
                    </a:xfrm>
                    <a:prstGeom prst="rect">
                      <a:avLst/>
                    </a:prstGeom>
                    <a:noFill/>
                    <a:ln>
                      <a:noFill/>
                    </a:ln>
                  </pic:spPr>
                </pic:pic>
              </a:graphicData>
            </a:graphic>
          </wp:inline>
        </w:drawing>
      </w:r>
      <w:ins w:id="96" w:author="Unknown">
        <w:r w:rsidRPr="005F01EE">
          <w:rPr>
            <w:szCs w:val="28"/>
          </w:rPr>
          <w:br/>
        </w:r>
        <w:r w:rsidRPr="005F01EE">
          <w:rPr>
            <w:i/>
            <w:iCs/>
            <w:szCs w:val="28"/>
            <w:bdr w:val="none" w:sz="0" w:space="0" w:color="auto" w:frame="1"/>
          </w:rPr>
          <w:t>Hoàn thành chiếc thuyền</w:t>
        </w:r>
      </w:ins>
    </w:p>
    <w:p w:rsidR="005F01EE" w:rsidRPr="005F01EE" w:rsidRDefault="005F01EE" w:rsidP="00CF0DB4">
      <w:pPr>
        <w:pStyle w:val="NoSpacing"/>
        <w:rPr>
          <w:ins w:id="97" w:author="Unknown"/>
          <w:szCs w:val="28"/>
        </w:rPr>
      </w:pPr>
      <w:ins w:id="98" w:author="Unknown">
        <w:r w:rsidRPr="005F01EE">
          <w:rPr>
            <w:szCs w:val="28"/>
          </w:rPr>
          <w:br/>
        </w:r>
        <w:r w:rsidRPr="005F01EE">
          <w:rPr>
            <w:szCs w:val="28"/>
          </w:rPr>
          <w:br/>
          <w:t>Mẹ có thể chơi trò thả thuyền giấy với bé trong bồn tắm, cùng hát, đọc thơ, kể chuyện cho bé nghe có liên quan tới thuyền. Điều này sẽ kích thích não bộ của bé rất tốt.</w:t>
        </w:r>
      </w:ins>
    </w:p>
    <w:p w:rsidR="00654177" w:rsidRPr="005F01EE" w:rsidRDefault="00654177" w:rsidP="00CF0DB4">
      <w:pPr>
        <w:pStyle w:val="NoSpacing"/>
        <w:rPr>
          <w:szCs w:val="28"/>
        </w:rPr>
      </w:pPr>
    </w:p>
    <w:sectPr w:rsidR="00654177" w:rsidRPr="005F01EE" w:rsidSect="005F01EE">
      <w:pgSz w:w="12240" w:h="15840"/>
      <w:pgMar w:top="1440" w:right="758"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F1D"/>
    <w:multiLevelType w:val="multilevel"/>
    <w:tmpl w:val="1F2E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554C6C"/>
    <w:multiLevelType w:val="multilevel"/>
    <w:tmpl w:val="16C6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01B34"/>
    <w:multiLevelType w:val="multilevel"/>
    <w:tmpl w:val="9C94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AD0A33"/>
    <w:multiLevelType w:val="multilevel"/>
    <w:tmpl w:val="ECA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996C95"/>
    <w:multiLevelType w:val="hybridMultilevel"/>
    <w:tmpl w:val="7F5C8848"/>
    <w:lvl w:ilvl="0" w:tplc="085613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80F41"/>
    <w:multiLevelType w:val="multilevel"/>
    <w:tmpl w:val="E378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4B3FFB"/>
    <w:multiLevelType w:val="hybridMultilevel"/>
    <w:tmpl w:val="A6FA7210"/>
    <w:lvl w:ilvl="0" w:tplc="C402FD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A445F8"/>
    <w:multiLevelType w:val="multilevel"/>
    <w:tmpl w:val="E890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3"/>
  </w:num>
  <w:num w:numId="4">
    <w:abstractNumId w:val="2"/>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EE"/>
    <w:rsid w:val="00392DF8"/>
    <w:rsid w:val="005F01EE"/>
    <w:rsid w:val="00654177"/>
    <w:rsid w:val="00693DF6"/>
    <w:rsid w:val="00CF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1EE"/>
    <w:rPr>
      <w:rFonts w:ascii="Tahoma" w:hAnsi="Tahoma" w:cs="Tahoma"/>
      <w:sz w:val="16"/>
      <w:szCs w:val="16"/>
    </w:rPr>
  </w:style>
  <w:style w:type="paragraph" w:styleId="ListParagraph">
    <w:name w:val="List Paragraph"/>
    <w:basedOn w:val="Normal"/>
    <w:uiPriority w:val="34"/>
    <w:qFormat/>
    <w:rsid w:val="005F01EE"/>
    <w:pPr>
      <w:ind w:left="720"/>
      <w:contextualSpacing/>
    </w:pPr>
  </w:style>
  <w:style w:type="paragraph" w:styleId="NoSpacing">
    <w:name w:val="No Spacing"/>
    <w:uiPriority w:val="1"/>
    <w:qFormat/>
    <w:rsid w:val="00CF0D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1EE"/>
    <w:rPr>
      <w:rFonts w:ascii="Tahoma" w:hAnsi="Tahoma" w:cs="Tahoma"/>
      <w:sz w:val="16"/>
      <w:szCs w:val="16"/>
    </w:rPr>
  </w:style>
  <w:style w:type="paragraph" w:styleId="ListParagraph">
    <w:name w:val="List Paragraph"/>
    <w:basedOn w:val="Normal"/>
    <w:uiPriority w:val="34"/>
    <w:qFormat/>
    <w:rsid w:val="005F01EE"/>
    <w:pPr>
      <w:ind w:left="720"/>
      <w:contextualSpacing/>
    </w:pPr>
  </w:style>
  <w:style w:type="paragraph" w:styleId="NoSpacing">
    <w:name w:val="No Spacing"/>
    <w:uiPriority w:val="1"/>
    <w:qFormat/>
    <w:rsid w:val="00CF0D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4007">
      <w:bodyDiv w:val="1"/>
      <w:marLeft w:val="0"/>
      <w:marRight w:val="0"/>
      <w:marTop w:val="0"/>
      <w:marBottom w:val="0"/>
      <w:divBdr>
        <w:top w:val="none" w:sz="0" w:space="0" w:color="auto"/>
        <w:left w:val="none" w:sz="0" w:space="0" w:color="auto"/>
        <w:bottom w:val="none" w:sz="0" w:space="0" w:color="auto"/>
        <w:right w:val="none" w:sz="0" w:space="0" w:color="auto"/>
      </w:divBdr>
      <w:divsChild>
        <w:div w:id="1733650505">
          <w:marLeft w:val="0"/>
          <w:marRight w:val="0"/>
          <w:marTop w:val="0"/>
          <w:marBottom w:val="300"/>
          <w:divBdr>
            <w:top w:val="none" w:sz="0" w:space="0" w:color="auto"/>
            <w:left w:val="none" w:sz="0" w:space="0" w:color="auto"/>
            <w:bottom w:val="none" w:sz="0" w:space="0" w:color="auto"/>
            <w:right w:val="none" w:sz="0" w:space="0" w:color="auto"/>
          </w:divBdr>
          <w:divsChild>
            <w:div w:id="263198112">
              <w:marLeft w:val="0"/>
              <w:marRight w:val="0"/>
              <w:marTop w:val="0"/>
              <w:marBottom w:val="0"/>
              <w:divBdr>
                <w:top w:val="none" w:sz="0" w:space="0" w:color="auto"/>
                <w:left w:val="none" w:sz="0" w:space="0" w:color="auto"/>
                <w:bottom w:val="none" w:sz="0" w:space="0" w:color="auto"/>
                <w:right w:val="none" w:sz="0" w:space="0" w:color="auto"/>
              </w:divBdr>
            </w:div>
            <w:div w:id="665061459">
              <w:marLeft w:val="0"/>
              <w:marRight w:val="0"/>
              <w:marTop w:val="0"/>
              <w:marBottom w:val="0"/>
              <w:divBdr>
                <w:top w:val="none" w:sz="0" w:space="0" w:color="auto"/>
                <w:left w:val="none" w:sz="0" w:space="0" w:color="auto"/>
                <w:bottom w:val="none" w:sz="0" w:space="0" w:color="auto"/>
                <w:right w:val="none" w:sz="0" w:space="0" w:color="auto"/>
              </w:divBdr>
            </w:div>
          </w:divsChild>
        </w:div>
        <w:div w:id="206309519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AE67-C591-42D5-8234-4C59AF2D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2017-07-12T03:13:00Z</dcterms:created>
  <dcterms:modified xsi:type="dcterms:W3CDTF">2017-07-13T02:44:00Z</dcterms:modified>
</cp:coreProperties>
</file>